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57" w:rsidRPr="00757641" w:rsidRDefault="00E32857" w:rsidP="00E32857">
      <w:pPr>
        <w:jc w:val="right"/>
        <w:rPr>
          <w:rFonts w:asciiTheme="minorHAnsi" w:hAnsiTheme="minorHAnsi" w:cs="Times New Roman"/>
          <w:rPrChange w:id="0" w:author="ANASTASIOS M. PERIMENIS ETAL S.A." w:date="2020-01-23T16:30:00Z">
            <w:rPr>
              <w:rFonts w:ascii="Times New Roman" w:hAnsi="Times New Roman" w:cs="Times New Roman"/>
              <w:sz w:val="48"/>
              <w:szCs w:val="48"/>
            </w:rPr>
          </w:rPrChange>
        </w:rPr>
      </w:pPr>
      <w:r w:rsidRPr="008C7779">
        <w:rPr>
          <w:rFonts w:asciiTheme="minorHAnsi" w:hAnsiTheme="minorHAnsi" w:cs="Times New Roman"/>
          <w:rPrChange w:id="1" w:author="ANASTASIOS M. PERIMENIS ETAL S.A." w:date="2020-01-23T16:30:00Z">
            <w:rPr/>
          </w:rPrChange>
        </w:rPr>
        <w:t>ΥΠΟΔΕΙΓΜΑ Ε_4</w:t>
      </w:r>
    </w:p>
    <w:p w:rsidR="00E32857" w:rsidRPr="00757641" w:rsidRDefault="00E32857" w:rsidP="00E32857">
      <w:pPr>
        <w:rPr>
          <w:rFonts w:asciiTheme="minorHAnsi" w:hAnsiTheme="minorHAnsi" w:cs="Times New Roman"/>
          <w:rPrChange w:id="2" w:author="ANASTASIOS M. PERIMENIS ETAL S.A." w:date="2020-01-23T16:30:00Z">
            <w:rPr>
              <w:rFonts w:ascii="Times New Roman" w:hAnsi="Times New Roman" w:cs="Times New Roman"/>
              <w:sz w:val="48"/>
              <w:szCs w:val="48"/>
            </w:rPr>
          </w:rPrChange>
        </w:rPr>
      </w:pPr>
    </w:p>
    <w:p w:rsidR="00E32857" w:rsidRPr="00757641" w:rsidRDefault="00E32857" w:rsidP="00E32857">
      <w:pPr>
        <w:rPr>
          <w:rFonts w:asciiTheme="minorHAnsi" w:hAnsiTheme="minorHAnsi" w:cs="Times New Roman"/>
          <w:rPrChange w:id="3" w:author="ANASTASIOS M. PERIMENIS ETAL S.A." w:date="2020-01-23T16:30:00Z">
            <w:rPr>
              <w:rFonts w:ascii="Times New Roman" w:hAnsi="Times New Roman" w:cs="Times New Roman"/>
              <w:sz w:val="48"/>
              <w:szCs w:val="48"/>
            </w:rPr>
          </w:rPrChange>
        </w:rPr>
      </w:pPr>
    </w:p>
    <w:p w:rsidR="00E32857" w:rsidRPr="00757641" w:rsidRDefault="00E32857" w:rsidP="00E32857">
      <w:pPr>
        <w:rPr>
          <w:rFonts w:asciiTheme="minorHAnsi" w:hAnsiTheme="minorHAnsi" w:cs="Times New Roman"/>
          <w:rPrChange w:id="4" w:author="ANASTASIOS M. PERIMENIS ETAL S.A." w:date="2020-01-23T16:30:00Z">
            <w:rPr>
              <w:rFonts w:ascii="Times New Roman" w:hAnsi="Times New Roman" w:cs="Times New Roman"/>
              <w:sz w:val="48"/>
              <w:szCs w:val="48"/>
            </w:rPr>
          </w:rPrChange>
        </w:rPr>
      </w:pPr>
    </w:p>
    <w:p w:rsidR="00E32857" w:rsidRPr="00757641" w:rsidRDefault="00E32857" w:rsidP="00E32857">
      <w:pPr>
        <w:rPr>
          <w:rFonts w:asciiTheme="minorHAnsi" w:hAnsiTheme="minorHAnsi" w:cs="Times New Roman"/>
          <w:b/>
          <w:rPrChange w:id="5" w:author="ANASTASIOS M. PERIMENIS ETAL S.A." w:date="2020-01-23T16:25:00Z">
            <w:rPr>
              <w:rFonts w:ascii="Times New Roman" w:hAnsi="Times New Roman" w:cs="Times New Roman"/>
              <w:b/>
            </w:rPr>
          </w:rPrChange>
        </w:rPr>
      </w:pPr>
      <w:r w:rsidRPr="008C7779">
        <w:rPr>
          <w:rFonts w:asciiTheme="minorHAnsi" w:hAnsiTheme="minorHAnsi" w:cs="Times New Roman"/>
          <w:b/>
          <w:u w:val="single"/>
          <w:rPrChange w:id="6" w:author="ANASTASIOS M. PERIMENIS ETAL S.A." w:date="2020-01-23T16:25:00Z">
            <w:rPr>
              <w:rFonts w:ascii="Times New Roman" w:hAnsi="Times New Roman" w:cs="Times New Roman"/>
              <w:b/>
              <w:u w:val="single"/>
            </w:rPr>
          </w:rPrChange>
        </w:rPr>
        <w:t>ΣΤΟΙΧΕΙΑ ΔΙΚΑΙΟΥΧΟΥ</w:t>
      </w:r>
    </w:p>
    <w:p w:rsidR="00E32857" w:rsidRPr="00757641" w:rsidDel="00757641" w:rsidRDefault="00E32857" w:rsidP="00E32857">
      <w:pPr>
        <w:rPr>
          <w:del w:id="7" w:author="ANASTASIOS M. PERIMENIS ETAL S.A." w:date="2020-01-23T16:30:00Z"/>
          <w:rFonts w:asciiTheme="minorHAnsi" w:hAnsiTheme="minorHAnsi" w:cs="Times New Roman"/>
          <w:rPrChange w:id="8" w:author="ANASTASIOS M. PERIMENIS ETAL S.A." w:date="2020-01-23T16:25:00Z">
            <w:rPr>
              <w:del w:id="9" w:author="ANASTASIOS M. PERIMENIS ETAL S.A." w:date="2020-01-23T16:30:00Z"/>
              <w:rFonts w:ascii="Times New Roman" w:hAnsi="Times New Roman" w:cs="Times New Roman"/>
            </w:rPr>
          </w:rPrChange>
        </w:rPr>
      </w:pPr>
      <w:del w:id="10" w:author="ANASTASIOS M. PERIMENIS ETAL S.A." w:date="2020-01-23T16:29:00Z">
        <w:r w:rsidRPr="008C7779">
          <w:rPr>
            <w:rFonts w:asciiTheme="minorHAnsi" w:hAnsiTheme="minorHAnsi" w:cs="Times New Roman"/>
            <w:b/>
            <w:rPrChange w:id="11" w:author="ANASTASIOS M. PERIMENIS ETAL S.A." w:date="2020-01-23T16:25:00Z">
              <w:rPr>
                <w:rFonts w:ascii="Times New Roman" w:hAnsi="Times New Roman" w:cs="Times New Roman"/>
                <w:b/>
              </w:rPr>
            </w:rPrChange>
          </w:rPr>
          <w:delText>ΔΗΜΟΥ</w:delText>
        </w:r>
      </w:del>
      <w:ins w:id="12" w:author="ANASTASIOS M. PERIMENIS ETAL S.A." w:date="2020-01-23T16:29:00Z">
        <w:r>
          <w:rPr>
            <w:rFonts w:asciiTheme="minorHAnsi" w:hAnsiTheme="minorHAnsi" w:cs="Times New Roman"/>
            <w:b/>
          </w:rPr>
          <w:t>(ΣΥΛΛΟΓΙΚΟΥ ΦΟΡΕΑ)</w:t>
        </w:r>
      </w:ins>
      <w:r w:rsidRPr="008C7779">
        <w:rPr>
          <w:rFonts w:asciiTheme="minorHAnsi" w:hAnsiTheme="minorHAnsi" w:cs="Times New Roman"/>
          <w:b/>
          <w:rPrChange w:id="13" w:author="ANASTASIOS M. PERIMENIS ETAL S.A." w:date="2020-01-23T16:25:00Z">
            <w:rPr>
              <w:rFonts w:ascii="Times New Roman" w:hAnsi="Times New Roman" w:cs="Times New Roman"/>
              <w:b/>
            </w:rPr>
          </w:rPrChange>
        </w:rPr>
        <w:t>:</w:t>
      </w:r>
      <w:ins w:id="14" w:author="ANASTASIOS M. PERIMENIS ETAL S.A." w:date="2020-01-23T16:30:00Z">
        <w:r>
          <w:rPr>
            <w:rFonts w:asciiTheme="minorHAnsi" w:hAnsiTheme="minorHAnsi" w:cs="Times New Roman"/>
            <w:b/>
          </w:rPr>
          <w:t xml:space="preserve"> ______________________</w:t>
        </w:r>
      </w:ins>
      <w:del w:id="15" w:author="ANASTASIOS M. PERIMENIS ETAL S.A." w:date="2020-01-23T16:30:00Z">
        <w:r w:rsidRPr="008C7779">
          <w:rPr>
            <w:rFonts w:asciiTheme="minorHAnsi" w:hAnsiTheme="minorHAnsi" w:cs="Times New Roman"/>
            <w:b/>
            <w:rPrChange w:id="16" w:author="ANASTASIOS M. PERIMENIS ETAL S.A." w:date="2020-01-23T16:25:00Z">
              <w:rPr>
                <w:rFonts w:ascii="Times New Roman" w:hAnsi="Times New Roman" w:cs="Times New Roman"/>
                <w:b/>
              </w:rPr>
            </w:rPrChange>
          </w:rPr>
          <w:tab/>
        </w:r>
        <w:r w:rsidRPr="008C7779">
          <w:rPr>
            <w:rFonts w:asciiTheme="minorHAnsi" w:hAnsiTheme="minorHAnsi" w:cs="Times New Roman"/>
            <w:b/>
            <w:rPrChange w:id="17" w:author="ANASTASIOS M. PERIMENIS ETAL S.A." w:date="2020-01-23T16:25:00Z">
              <w:rPr>
                <w:rFonts w:ascii="Times New Roman" w:hAnsi="Times New Roman" w:cs="Times New Roman"/>
                <w:b/>
              </w:rPr>
            </w:rPrChange>
          </w:rPr>
          <w:tab/>
        </w:r>
        <w:r w:rsidRPr="008C7779">
          <w:rPr>
            <w:rFonts w:asciiTheme="minorHAnsi" w:hAnsiTheme="minorHAnsi" w:cs="Times New Roman"/>
            <w:b/>
            <w:rPrChange w:id="18" w:author="ANASTASIOS M. PERIMENIS ETAL S.A." w:date="2020-01-23T16:25:00Z">
              <w:rPr>
                <w:rFonts w:ascii="Times New Roman" w:hAnsi="Times New Roman" w:cs="Times New Roman"/>
                <w:b/>
              </w:rPr>
            </w:rPrChange>
          </w:rPr>
          <w:tab/>
        </w:r>
        <w:r w:rsidRPr="008C7779">
          <w:rPr>
            <w:rFonts w:asciiTheme="minorHAnsi" w:hAnsiTheme="minorHAnsi" w:cs="Times New Roman"/>
            <w:b/>
            <w:rPrChange w:id="19" w:author="ANASTASIOS M. PERIMENIS ETAL S.A." w:date="2020-01-23T16:25:00Z">
              <w:rPr>
                <w:rFonts w:ascii="Times New Roman" w:hAnsi="Times New Roman" w:cs="Times New Roman"/>
                <w:b/>
              </w:rPr>
            </w:rPrChange>
          </w:rPr>
          <w:tab/>
        </w:r>
        <w:r w:rsidRPr="008C7779">
          <w:rPr>
            <w:rFonts w:asciiTheme="minorHAnsi" w:hAnsiTheme="minorHAnsi" w:cs="Times New Roman"/>
            <w:b/>
            <w:rPrChange w:id="20" w:author="ANASTASIOS M. PERIMENIS ETAL S.A." w:date="2020-01-23T16:25:00Z">
              <w:rPr>
                <w:rFonts w:ascii="Times New Roman" w:hAnsi="Times New Roman" w:cs="Times New Roman"/>
                <w:b/>
              </w:rPr>
            </w:rPrChange>
          </w:rPr>
          <w:tab/>
        </w:r>
      </w:del>
    </w:p>
    <w:p w:rsidR="00E32857" w:rsidRDefault="00E32857" w:rsidP="00E32857">
      <w:pPr>
        <w:rPr>
          <w:ins w:id="21" w:author="ANASTASIOS M. PERIMENIS ETAL S.A." w:date="2020-01-23T16:30:00Z"/>
          <w:rFonts w:asciiTheme="minorHAnsi" w:hAnsiTheme="minorHAnsi" w:cs="Times New Roman"/>
        </w:rPr>
      </w:pPr>
    </w:p>
    <w:p w:rsidR="00E32857" w:rsidRDefault="00E32857" w:rsidP="00E32857">
      <w:pPr>
        <w:rPr>
          <w:ins w:id="22" w:author="ANASTASIOS M. PERIMENIS ETAL S.A." w:date="2020-01-23T16:30:00Z"/>
          <w:rFonts w:asciiTheme="minorHAnsi" w:hAnsiTheme="minorHAnsi" w:cs="Times New Roman"/>
        </w:rPr>
      </w:pPr>
    </w:p>
    <w:p w:rsidR="00E32857" w:rsidRPr="00757641" w:rsidRDefault="00E32857" w:rsidP="00E32857">
      <w:pPr>
        <w:rPr>
          <w:rFonts w:asciiTheme="minorHAnsi" w:hAnsiTheme="minorHAnsi" w:cs="Times New Roman"/>
          <w:rPrChange w:id="23" w:author="ANASTASIOS M. PERIMENIS ETAL S.A." w:date="2020-01-23T16:25:00Z">
            <w:rPr>
              <w:rFonts w:ascii="Times New Roman" w:hAnsi="Times New Roman" w:cs="Times New Roman"/>
            </w:rPr>
          </w:rPrChange>
        </w:rPr>
      </w:pPr>
      <w:r w:rsidRPr="008C7779">
        <w:rPr>
          <w:rFonts w:asciiTheme="minorHAnsi" w:hAnsiTheme="minorHAnsi" w:cs="Times New Roman"/>
          <w:rPrChange w:id="24" w:author="ANASTASIOS M. PERIMENIS ETAL S.A." w:date="2020-01-23T16:25:00Z">
            <w:rPr>
              <w:rFonts w:ascii="Times New Roman" w:hAnsi="Times New Roman" w:cs="Times New Roman"/>
            </w:rPr>
          </w:rPrChange>
        </w:rPr>
        <w:t>ΑΦΜ:</w:t>
      </w:r>
      <w:ins w:id="25" w:author="ANASTASIOS M. PERIMENIS ETAL S.A." w:date="2020-01-23T16:29:00Z">
        <w:r>
          <w:rPr>
            <w:rFonts w:asciiTheme="minorHAnsi" w:hAnsiTheme="minorHAnsi" w:cs="Times New Roman"/>
          </w:rPr>
          <w:t xml:space="preserve"> ____________</w:t>
        </w:r>
      </w:ins>
    </w:p>
    <w:p w:rsidR="00E32857" w:rsidRPr="00757641" w:rsidRDefault="00E32857" w:rsidP="00E32857">
      <w:pPr>
        <w:rPr>
          <w:rFonts w:asciiTheme="minorHAnsi" w:hAnsiTheme="minorHAnsi" w:cs="Times New Roman"/>
          <w:rPrChange w:id="26" w:author="ANASTASIOS M. PERIMENIS ETAL S.A." w:date="2020-01-23T16:25:00Z">
            <w:rPr>
              <w:rFonts w:ascii="Times New Roman" w:hAnsi="Times New Roman" w:cs="Times New Roman"/>
            </w:rPr>
          </w:rPrChange>
        </w:rPr>
      </w:pPr>
    </w:p>
    <w:p w:rsidR="00E32857" w:rsidRPr="00757641" w:rsidRDefault="00E32857" w:rsidP="00E32857">
      <w:pPr>
        <w:rPr>
          <w:rFonts w:asciiTheme="minorHAnsi" w:hAnsiTheme="minorHAnsi" w:cs="Times New Roman"/>
          <w:b/>
          <w:rPrChange w:id="27" w:author="ANASTASIOS M. PERIMENIS ETAL S.A." w:date="2020-01-23T16:25:00Z">
            <w:rPr>
              <w:rFonts w:ascii="Times New Roman" w:hAnsi="Times New Roman" w:cs="Times New Roman"/>
              <w:b/>
            </w:rPr>
          </w:rPrChange>
        </w:rPr>
      </w:pPr>
      <w:del w:id="28" w:author="ANASTASIOS M. PERIMENIS ETAL S.A." w:date="2020-01-23T16:30:00Z">
        <w:r w:rsidRPr="008C7779">
          <w:rPr>
            <w:rFonts w:asciiTheme="minorHAnsi" w:hAnsiTheme="minorHAnsi" w:cs="Times New Roman"/>
            <w:rPrChange w:id="29" w:author="ANASTASIOS M. PERIMENIS ETAL S.A." w:date="2020-01-23T16:25:00Z">
              <w:rPr>
                <w:rFonts w:ascii="Times New Roman" w:hAnsi="Times New Roman" w:cs="Times New Roman"/>
              </w:rPr>
            </w:rPrChange>
          </w:rPr>
          <w:tab/>
        </w:r>
        <w:r w:rsidRPr="008C7779">
          <w:rPr>
            <w:rFonts w:asciiTheme="minorHAnsi" w:hAnsiTheme="minorHAnsi" w:cs="Times New Roman"/>
            <w:rPrChange w:id="30" w:author="ANASTASIOS M. PERIMENIS ETAL S.A." w:date="2020-01-23T16:25:00Z">
              <w:rPr>
                <w:rFonts w:ascii="Times New Roman" w:hAnsi="Times New Roman" w:cs="Times New Roman"/>
              </w:rPr>
            </w:rPrChange>
          </w:rPr>
          <w:tab/>
        </w:r>
        <w:r w:rsidRPr="008C7779">
          <w:rPr>
            <w:rFonts w:asciiTheme="minorHAnsi" w:hAnsiTheme="minorHAnsi" w:cs="Times New Roman"/>
            <w:rPrChange w:id="31" w:author="ANASTASIOS M. PERIMENIS ETAL S.A." w:date="2020-01-23T16:25:00Z">
              <w:rPr>
                <w:rFonts w:ascii="Times New Roman" w:hAnsi="Times New Roman" w:cs="Times New Roman"/>
              </w:rPr>
            </w:rPrChange>
          </w:rPr>
          <w:tab/>
        </w:r>
        <w:r w:rsidRPr="008C7779">
          <w:rPr>
            <w:rFonts w:asciiTheme="minorHAnsi" w:hAnsiTheme="minorHAnsi" w:cs="Times New Roman"/>
            <w:rPrChange w:id="32" w:author="ANASTASIOS M. PERIMENIS ETAL S.A." w:date="2020-01-23T16:25:00Z">
              <w:rPr>
                <w:rFonts w:ascii="Times New Roman" w:hAnsi="Times New Roman" w:cs="Times New Roman"/>
              </w:rPr>
            </w:rPrChange>
          </w:rPr>
          <w:tab/>
        </w:r>
        <w:r w:rsidRPr="008C7779">
          <w:rPr>
            <w:rFonts w:asciiTheme="minorHAnsi" w:hAnsiTheme="minorHAnsi" w:cs="Times New Roman"/>
            <w:rPrChange w:id="33" w:author="ANASTASIOS M. PERIMENIS ETAL S.A." w:date="2020-01-23T16:25:00Z">
              <w:rPr>
                <w:rFonts w:ascii="Times New Roman" w:hAnsi="Times New Roman" w:cs="Times New Roman"/>
              </w:rPr>
            </w:rPrChange>
          </w:rPr>
          <w:tab/>
        </w:r>
        <w:r w:rsidRPr="008C7779">
          <w:rPr>
            <w:rFonts w:asciiTheme="minorHAnsi" w:hAnsiTheme="minorHAnsi" w:cs="Times New Roman"/>
            <w:rPrChange w:id="34" w:author="ANASTASIOS M. PERIMENIS ETAL S.A." w:date="2020-01-23T16:25:00Z">
              <w:rPr>
                <w:rFonts w:ascii="Times New Roman" w:hAnsi="Times New Roman" w:cs="Times New Roman"/>
              </w:rPr>
            </w:rPrChange>
          </w:rPr>
          <w:tab/>
          <w:delText xml:space="preserve">            </w:delText>
        </w:r>
      </w:del>
      <w:r w:rsidRPr="008C7779">
        <w:rPr>
          <w:rFonts w:asciiTheme="minorHAnsi" w:hAnsiTheme="minorHAnsi" w:cs="Times New Roman"/>
          <w:b/>
          <w:u w:val="single"/>
          <w:rPrChange w:id="35" w:author="ANASTASIOS M. PERIMENIS ETAL S.A." w:date="2020-01-23T16:25:00Z">
            <w:rPr>
              <w:rFonts w:ascii="Times New Roman" w:hAnsi="Times New Roman" w:cs="Times New Roman"/>
              <w:b/>
              <w:u w:val="single"/>
            </w:rPr>
          </w:rPrChange>
        </w:rPr>
        <w:t>ΠΡΟΣ:</w:t>
      </w:r>
    </w:p>
    <w:p w:rsidR="00E32857" w:rsidRDefault="00E32857" w:rsidP="00E32857">
      <w:pPr>
        <w:rPr>
          <w:rFonts w:asciiTheme="minorHAnsi" w:hAnsiTheme="minorHAnsi" w:cs="Times New Roman"/>
          <w:b/>
          <w:rPrChange w:id="36" w:author="ANASTASIOS M. PERIMENIS ETAL S.A." w:date="2020-01-23T16:25:00Z">
            <w:rPr>
              <w:rFonts w:ascii="Times New Roman" w:hAnsi="Times New Roman" w:cs="Times New Roman"/>
              <w:b/>
            </w:rPr>
          </w:rPrChange>
        </w:rPr>
        <w:pPrChange w:id="37" w:author="ANASTASIOS M. PERIMENIS ETAL S.A." w:date="2020-01-23T16:30:00Z">
          <w:pPr>
            <w:ind w:left="4320" w:firstLine="720"/>
          </w:pPr>
        </w:pPrChange>
      </w:pPr>
      <w:r w:rsidRPr="008C7779">
        <w:rPr>
          <w:rFonts w:asciiTheme="minorHAnsi" w:hAnsiTheme="minorHAnsi" w:cs="Times New Roman"/>
          <w:b/>
          <w:rPrChange w:id="38" w:author="ANASTASIOS M. PERIMENIS ETAL S.A." w:date="2020-01-23T16:25:00Z">
            <w:rPr>
              <w:rFonts w:ascii="Times New Roman" w:hAnsi="Times New Roman" w:cs="Times New Roman"/>
              <w:b/>
            </w:rPr>
          </w:rPrChange>
        </w:rPr>
        <w:t xml:space="preserve">Ο.Π.Ε.Κ.Ε.Π.Ε.  </w:t>
      </w:r>
    </w:p>
    <w:p w:rsidR="00E32857" w:rsidRDefault="00E32857" w:rsidP="00E32857">
      <w:pPr>
        <w:rPr>
          <w:rFonts w:asciiTheme="minorHAnsi" w:hAnsiTheme="minorHAnsi" w:cs="Times New Roman"/>
          <w:b/>
          <w:rPrChange w:id="39" w:author="ANASTASIOS M. PERIMENIS ETAL S.A." w:date="2020-01-23T16:25:00Z">
            <w:rPr>
              <w:rFonts w:ascii="Times New Roman" w:hAnsi="Times New Roman" w:cs="Times New Roman"/>
              <w:b/>
            </w:rPr>
          </w:rPrChange>
        </w:rPr>
        <w:pPrChange w:id="40" w:author="ANASTASIOS M. PERIMENIS ETAL S.A." w:date="2020-01-23T16:30:00Z">
          <w:pPr>
            <w:ind w:left="5040"/>
          </w:pPr>
        </w:pPrChange>
      </w:pPr>
      <w:r w:rsidRPr="008C7779">
        <w:rPr>
          <w:rFonts w:asciiTheme="minorHAnsi" w:hAnsiTheme="minorHAnsi" w:cs="Times New Roman"/>
          <w:b/>
          <w:rPrChange w:id="41" w:author="ANASTASIOS M. PERIMENIS ETAL S.A." w:date="2020-01-23T16:25:00Z">
            <w:rPr>
              <w:rFonts w:ascii="Times New Roman" w:hAnsi="Times New Roman" w:cs="Times New Roman"/>
              <w:b/>
            </w:rPr>
          </w:rPrChange>
        </w:rPr>
        <w:t>Δ/</w:t>
      </w:r>
      <w:proofErr w:type="spellStart"/>
      <w:r w:rsidRPr="008C7779">
        <w:rPr>
          <w:rFonts w:asciiTheme="minorHAnsi" w:hAnsiTheme="minorHAnsi" w:cs="Times New Roman"/>
          <w:b/>
          <w:rPrChange w:id="42" w:author="ANASTASIOS M. PERIMENIS ETAL S.A." w:date="2020-01-23T16:25:00Z">
            <w:rPr>
              <w:rFonts w:ascii="Times New Roman" w:hAnsi="Times New Roman" w:cs="Times New Roman"/>
              <w:b/>
            </w:rPr>
          </w:rPrChange>
        </w:rPr>
        <w:t>νση</w:t>
      </w:r>
      <w:proofErr w:type="spellEnd"/>
      <w:r w:rsidRPr="008C7779">
        <w:rPr>
          <w:rFonts w:asciiTheme="minorHAnsi" w:hAnsiTheme="minorHAnsi" w:cs="Times New Roman"/>
          <w:b/>
          <w:rPrChange w:id="43" w:author="ANASTASIOS M. PERIMENIS ETAL S.A." w:date="2020-01-23T16:25:00Z">
            <w:rPr>
              <w:rFonts w:ascii="Times New Roman" w:hAnsi="Times New Roman" w:cs="Times New Roman"/>
              <w:b/>
            </w:rPr>
          </w:rPrChange>
        </w:rPr>
        <w:t xml:space="preserve"> Πληρωμών Αγροτικών Ενισχύσεων</w:t>
      </w:r>
    </w:p>
    <w:p w:rsidR="00E32857" w:rsidRDefault="00E32857" w:rsidP="00E32857">
      <w:pPr>
        <w:rPr>
          <w:rFonts w:asciiTheme="minorHAnsi" w:hAnsiTheme="minorHAnsi" w:cs="Times New Roman"/>
          <w:rPrChange w:id="44" w:author="ANASTASIOS M. PERIMENIS ETAL S.A." w:date="2020-01-23T16:25:00Z">
            <w:rPr>
              <w:rFonts w:ascii="Times New Roman" w:hAnsi="Times New Roman" w:cs="Times New Roman"/>
            </w:rPr>
          </w:rPrChange>
        </w:rPr>
        <w:pPrChange w:id="45" w:author="ANASTASIOS M. PERIMENIS ETAL S.A." w:date="2020-01-23T16:30:00Z">
          <w:pPr>
            <w:ind w:left="5040"/>
          </w:pPr>
        </w:pPrChange>
      </w:pPr>
      <w:r w:rsidRPr="008C7779">
        <w:rPr>
          <w:rFonts w:asciiTheme="minorHAnsi" w:hAnsiTheme="minorHAnsi" w:cs="Times New Roman"/>
          <w:b/>
          <w:rPrChange w:id="46" w:author="ANASTASIOS M. PERIMENIS ETAL S.A." w:date="2020-01-23T16:25:00Z">
            <w:rPr>
              <w:rFonts w:ascii="Times New Roman" w:hAnsi="Times New Roman" w:cs="Times New Roman"/>
              <w:b/>
            </w:rPr>
          </w:rPrChange>
        </w:rPr>
        <w:t>Τμήμα Λογιστηρίου Πληρωμών Τρίτων</w:t>
      </w:r>
    </w:p>
    <w:p w:rsidR="00E32857" w:rsidRDefault="00E32857" w:rsidP="00E32857">
      <w:pPr>
        <w:rPr>
          <w:ins w:id="47" w:author="ANASTASIOS M. PERIMENIS ETAL S.A." w:date="2020-01-23T16:33:00Z"/>
          <w:rFonts w:asciiTheme="minorHAnsi" w:hAnsiTheme="minorHAnsi" w:cs="Times New Roman"/>
        </w:rPr>
        <w:pPrChange w:id="48" w:author="ANASTASIOS M. PERIMENIS ETAL S.A." w:date="2020-01-23T16:30:00Z">
          <w:pPr>
            <w:ind w:left="5040"/>
          </w:pPr>
        </w:pPrChange>
      </w:pPr>
      <w:r w:rsidRPr="008C7779">
        <w:rPr>
          <w:rFonts w:asciiTheme="minorHAnsi" w:hAnsiTheme="minorHAnsi" w:cs="Times New Roman"/>
          <w:rPrChange w:id="49" w:author="ANASTASIOS M. PERIMENIS ETAL S.A." w:date="2020-01-23T16:25:00Z">
            <w:rPr>
              <w:rFonts w:ascii="Times New Roman" w:hAnsi="Times New Roman" w:cs="Times New Roman"/>
            </w:rPr>
          </w:rPrChange>
        </w:rPr>
        <w:t xml:space="preserve">Δομοκού 5, </w:t>
      </w:r>
      <w:proofErr w:type="spellStart"/>
      <w:r w:rsidRPr="008C7779">
        <w:rPr>
          <w:rFonts w:asciiTheme="minorHAnsi" w:hAnsiTheme="minorHAnsi" w:cs="Times New Roman"/>
          <w:rPrChange w:id="50" w:author="ANASTASIOS M. PERIMENIS ETAL S.A." w:date="2020-01-23T16:25:00Z">
            <w:rPr>
              <w:rFonts w:ascii="Times New Roman" w:hAnsi="Times New Roman" w:cs="Times New Roman"/>
            </w:rPr>
          </w:rPrChange>
        </w:rPr>
        <w:t>τ.κ</w:t>
      </w:r>
      <w:proofErr w:type="spellEnd"/>
      <w:r w:rsidRPr="008C7779">
        <w:rPr>
          <w:rFonts w:asciiTheme="minorHAnsi" w:hAnsiTheme="minorHAnsi" w:cs="Times New Roman"/>
          <w:rPrChange w:id="51" w:author="ANASTASIOS M. PERIMENIS ETAL S.A." w:date="2020-01-23T16:25:00Z">
            <w:rPr>
              <w:rFonts w:ascii="Times New Roman" w:hAnsi="Times New Roman" w:cs="Times New Roman"/>
            </w:rPr>
          </w:rPrChange>
        </w:rPr>
        <w:t>. 104 45 Αθήνα</w:t>
      </w:r>
    </w:p>
    <w:p w:rsidR="00E32857" w:rsidRDefault="00E32857" w:rsidP="00E32857">
      <w:pPr>
        <w:rPr>
          <w:ins w:id="52" w:author="ANASTASIOS M. PERIMENIS ETAL S.A." w:date="2020-01-23T16:33:00Z"/>
          <w:rFonts w:asciiTheme="minorHAnsi" w:hAnsiTheme="minorHAnsi" w:cs="Times New Roman"/>
        </w:rPr>
        <w:pPrChange w:id="53" w:author="ANASTASIOS M. PERIMENIS ETAL S.A." w:date="2020-01-23T16:30:00Z">
          <w:pPr>
            <w:ind w:left="5040"/>
          </w:pPr>
        </w:pPrChange>
      </w:pPr>
    </w:p>
    <w:p w:rsidR="00E32857" w:rsidRDefault="00E32857" w:rsidP="00E32857">
      <w:pPr>
        <w:rPr>
          <w:rFonts w:asciiTheme="minorHAnsi" w:hAnsiTheme="minorHAnsi" w:cs="Times New Roman"/>
          <w:rPrChange w:id="54" w:author="ANASTASIOS M. PERIMENIS ETAL S.A." w:date="2020-01-23T16:25:00Z">
            <w:rPr>
              <w:rFonts w:ascii="Times New Roman" w:hAnsi="Times New Roman" w:cs="Times New Roman"/>
            </w:rPr>
          </w:rPrChange>
        </w:rPr>
        <w:pPrChange w:id="55" w:author="ANASTASIOS M. PERIMENIS ETAL S.A." w:date="2020-01-23T16:30:00Z">
          <w:pPr>
            <w:ind w:left="5040"/>
          </w:pPr>
        </w:pPrChange>
      </w:pPr>
    </w:p>
    <w:p w:rsidR="00E32857" w:rsidRDefault="00E32857" w:rsidP="00E32857">
      <w:pPr>
        <w:rPr>
          <w:del w:id="56" w:author="ANASTASIOS M. PERIMENIS ETAL S.A." w:date="2020-01-23T16:30:00Z"/>
          <w:rFonts w:asciiTheme="minorHAnsi" w:hAnsiTheme="minorHAnsi" w:cs="Times New Roman"/>
          <w:rPrChange w:id="57" w:author="ANASTASIOS M. PERIMENIS ETAL S.A." w:date="2020-01-23T16:25:00Z">
            <w:rPr>
              <w:del w:id="58" w:author="ANASTASIOS M. PERIMENIS ETAL S.A." w:date="2020-01-23T16:30:00Z"/>
              <w:rFonts w:ascii="Times New Roman" w:hAnsi="Times New Roman" w:cs="Times New Roman"/>
              <w:szCs w:val="24"/>
            </w:rPr>
          </w:rPrChange>
        </w:rPr>
        <w:pPrChange w:id="59" w:author="ANASTASIOS M. PERIMENIS ETAL S.A." w:date="2020-01-23T16:30:00Z">
          <w:pPr>
            <w:pStyle w:val="31"/>
          </w:pPr>
        </w:pPrChange>
      </w:pPr>
      <w:ins w:id="60" w:author="ANASTASIOS M. PERIMENIS ETAL S.A." w:date="2020-01-23T16:30:00Z">
        <w:r w:rsidRPr="008C7779">
          <w:rPr>
            <w:rFonts w:asciiTheme="minorHAnsi" w:hAnsiTheme="minorHAnsi" w:cs="Times New Roman"/>
          </w:rPr>
          <w:pict>
            <v:rect id="_x0000_i1073" style="width:0;height:1.5pt" o:hralign="center" o:hrstd="t" o:hr="t" fillcolor="#a0a0a0" stroked="f"/>
          </w:pict>
        </w:r>
      </w:ins>
    </w:p>
    <w:p w:rsidR="00E32857" w:rsidRPr="00757641" w:rsidDel="00757641" w:rsidRDefault="00E32857" w:rsidP="00E32857">
      <w:pPr>
        <w:rPr>
          <w:del w:id="61" w:author="ANASTASIOS M. PERIMENIS ETAL S.A." w:date="2020-01-23T16:30:00Z"/>
          <w:rFonts w:asciiTheme="minorHAnsi" w:hAnsiTheme="minorHAnsi" w:cs="Times New Roman"/>
          <w:rPrChange w:id="62" w:author="ANASTASIOS M. PERIMENIS ETAL S.A." w:date="2020-01-23T16:25:00Z">
            <w:rPr>
              <w:del w:id="63" w:author="ANASTASIOS M. PERIMENIS ETAL S.A." w:date="2020-01-23T16:30:00Z"/>
              <w:rFonts w:ascii="Times New Roman" w:hAnsi="Times New Roman" w:cs="Times New Roman"/>
            </w:rPr>
          </w:rPrChange>
        </w:rPr>
      </w:pPr>
    </w:p>
    <w:p w:rsidR="00E32857" w:rsidRPr="00757641" w:rsidDel="00757641" w:rsidRDefault="00E32857" w:rsidP="00E32857">
      <w:pPr>
        <w:rPr>
          <w:del w:id="64" w:author="ANASTASIOS M. PERIMENIS ETAL S.A." w:date="2020-01-23T16:31:00Z"/>
          <w:rFonts w:asciiTheme="minorHAnsi" w:hAnsiTheme="minorHAnsi" w:cs="Times New Roman"/>
          <w:rPrChange w:id="65" w:author="ANASTASIOS M. PERIMENIS ETAL S.A." w:date="2020-01-23T16:25:00Z">
            <w:rPr>
              <w:del w:id="66" w:author="ANASTASIOS M. PERIMENIS ETAL S.A." w:date="2020-01-23T16:31:00Z"/>
              <w:rFonts w:ascii="Times New Roman" w:hAnsi="Times New Roman" w:cs="Times New Roman"/>
            </w:rPr>
          </w:rPrChange>
        </w:rPr>
      </w:pPr>
    </w:p>
    <w:p w:rsidR="00E32857" w:rsidRPr="00757641" w:rsidRDefault="00E32857" w:rsidP="00E32857">
      <w:pPr>
        <w:rPr>
          <w:rFonts w:asciiTheme="minorHAnsi" w:hAnsiTheme="minorHAnsi" w:cs="Times New Roman"/>
          <w:rPrChange w:id="67" w:author="ANASTASIOS M. PERIMENIS ETAL S.A." w:date="2020-01-23T16:25:00Z">
            <w:rPr>
              <w:rFonts w:ascii="Times New Roman" w:hAnsi="Times New Roman" w:cs="Times New Roman"/>
            </w:rPr>
          </w:rPrChange>
        </w:rPr>
      </w:pPr>
    </w:p>
    <w:p w:rsidR="00E32857" w:rsidRPr="00757641" w:rsidRDefault="00E32857" w:rsidP="00E32857">
      <w:pPr>
        <w:jc w:val="center"/>
        <w:rPr>
          <w:rFonts w:asciiTheme="minorHAnsi" w:hAnsiTheme="minorHAnsi" w:cs="Times New Roman"/>
          <w:b/>
          <w:rPrChange w:id="68" w:author="ANASTASIOS M. PERIMENIS ETAL S.A." w:date="2020-01-23T16:31:00Z">
            <w:rPr>
              <w:rFonts w:ascii="Times New Roman" w:hAnsi="Times New Roman" w:cs="Times New Roman"/>
              <w:b/>
              <w:u w:val="single"/>
            </w:rPr>
          </w:rPrChange>
        </w:rPr>
      </w:pPr>
      <w:r w:rsidRPr="008C7779">
        <w:rPr>
          <w:rFonts w:asciiTheme="minorHAnsi" w:hAnsiTheme="minorHAnsi" w:cs="Times New Roman"/>
          <w:b/>
          <w:rPrChange w:id="69" w:author="ANASTASIOS M. PERIMENIS ETAL S.A." w:date="2020-01-23T16:31:00Z">
            <w:rPr>
              <w:rFonts w:ascii="Times New Roman" w:hAnsi="Times New Roman" w:cs="Times New Roman"/>
              <w:b/>
              <w:u w:val="single"/>
            </w:rPr>
          </w:rPrChange>
        </w:rPr>
        <w:t>ΔΗΛΩΣΗ ΔΙΚΑΙΟΥΧΟΥ ΓΙΑ ΠΑΡΑΚΡΑΤΗΣΗ ΥΠΕΡ  Δ.Ο.Υ./Ι.Κ.Α./Ο.Γ.Α.</w:t>
      </w:r>
    </w:p>
    <w:p w:rsidR="00E32857" w:rsidRPr="00757641" w:rsidRDefault="00E32857" w:rsidP="00E32857">
      <w:pPr>
        <w:rPr>
          <w:rFonts w:asciiTheme="minorHAnsi" w:hAnsiTheme="minorHAnsi" w:cs="Times New Roman"/>
          <w:b/>
          <w:u w:val="single"/>
          <w:rPrChange w:id="70" w:author="ANASTASIOS M. PERIMENIS ETAL S.A." w:date="2020-01-23T16:25:00Z">
            <w:rPr>
              <w:rFonts w:ascii="Times New Roman" w:hAnsi="Times New Roman" w:cs="Times New Roman"/>
              <w:b/>
              <w:u w:val="single"/>
            </w:rPr>
          </w:rPrChange>
        </w:rPr>
      </w:pPr>
      <w:ins w:id="71" w:author="ANASTASIOS M. PERIMENIS ETAL S.A." w:date="2020-01-23T16:30:00Z">
        <w:r w:rsidRPr="008C7779">
          <w:rPr>
            <w:rFonts w:asciiTheme="minorHAnsi" w:hAnsiTheme="minorHAnsi" w:cs="Times New Roman"/>
          </w:rPr>
          <w:pict>
            <v:rect id="_x0000_i1074" style="width:0;height:1.5pt" o:hralign="center" o:hrstd="t" o:hr="t" fillcolor="#a0a0a0" stroked="f"/>
          </w:pict>
        </w:r>
      </w:ins>
    </w:p>
    <w:p w:rsidR="00E32857" w:rsidRPr="00757641" w:rsidRDefault="00E32857" w:rsidP="00E32857">
      <w:pPr>
        <w:jc w:val="both"/>
        <w:rPr>
          <w:rFonts w:asciiTheme="minorHAnsi" w:hAnsiTheme="minorHAnsi" w:cs="Times New Roman"/>
          <w:b/>
          <w:u w:val="single"/>
          <w:rPrChange w:id="72" w:author="ANASTASIOS M. PERIMENIS ETAL S.A." w:date="2020-01-23T16:25:00Z">
            <w:rPr>
              <w:rFonts w:ascii="Times New Roman" w:hAnsi="Times New Roman" w:cs="Times New Roman"/>
              <w:b/>
              <w:u w:val="single"/>
            </w:rPr>
          </w:rPrChange>
        </w:rPr>
      </w:pPr>
    </w:p>
    <w:p w:rsidR="00E32857" w:rsidRPr="00757641" w:rsidRDefault="00E32857" w:rsidP="00E32857">
      <w:pPr>
        <w:spacing w:line="360" w:lineRule="auto"/>
        <w:jc w:val="both"/>
        <w:rPr>
          <w:rFonts w:asciiTheme="minorHAnsi" w:hAnsiTheme="minorHAnsi" w:cs="Times New Roman"/>
          <w:rPrChange w:id="73" w:author="ANASTASIOS M. PERIMENIS ETAL S.A." w:date="2020-01-23T16:25:00Z">
            <w:rPr>
              <w:rFonts w:ascii="Times New Roman" w:hAnsi="Times New Roman" w:cs="Times New Roman"/>
            </w:rPr>
          </w:rPrChange>
        </w:rPr>
      </w:pPr>
      <w:r w:rsidRPr="008C7779">
        <w:rPr>
          <w:rFonts w:asciiTheme="minorHAnsi" w:hAnsiTheme="minorHAnsi" w:cs="Times New Roman"/>
          <w:rPrChange w:id="74" w:author="ANASTASIOS M. PERIMENIS ETAL S.A." w:date="2020-01-23T16:25:00Z">
            <w:rPr>
              <w:rFonts w:ascii="Times New Roman" w:hAnsi="Times New Roman" w:cs="Times New Roman"/>
            </w:rPr>
          </w:rPrChange>
        </w:rPr>
        <w:t>Με την παρούσα, δίνω εντολή στην Ο.Τ.Δ</w:t>
      </w:r>
      <w:ins w:id="75" w:author="ANASTASIOS M. PERIMENIS ETAL S.A." w:date="2020-01-23T16:26:00Z">
        <w:r>
          <w:rPr>
            <w:rFonts w:asciiTheme="minorHAnsi" w:hAnsiTheme="minorHAnsi" w:cs="Times New Roman"/>
          </w:rPr>
          <w:t xml:space="preserve">. </w:t>
        </w:r>
        <w:r w:rsidRPr="008C7779">
          <w:rPr>
            <w:rFonts w:asciiTheme="minorHAnsi" w:hAnsiTheme="minorHAnsi" w:cs="Times New Roman"/>
            <w:b/>
            <w:rPrChange w:id="76" w:author="ANASTASIOS M. PERIMENIS ETAL S.A." w:date="2020-01-23T16:27:00Z">
              <w:rPr>
                <w:rFonts w:asciiTheme="minorHAnsi" w:hAnsiTheme="minorHAnsi" w:cs="Times New Roman"/>
              </w:rPr>
            </w:rPrChange>
          </w:rPr>
          <w:t>"ΕΤΑΙΡΕΙΑ ΤΟΠΙΚΗΣ ΑΝΑΠΤΥΞΗΣ ΛΕΣΒΟΥ Α.Ε. - ΕΤΑΛ Α.Ε."</w:t>
        </w:r>
      </w:ins>
      <w:del w:id="77" w:author="ANASTASIOS M. PERIMENIS ETAL S.A." w:date="2020-01-23T16:26:00Z">
        <w:r w:rsidRPr="008C7779">
          <w:rPr>
            <w:rFonts w:asciiTheme="minorHAnsi" w:hAnsiTheme="minorHAnsi" w:cs="Times New Roman"/>
            <w:rPrChange w:id="78" w:author="ANASTASIOS M. PERIMENIS ETAL S.A." w:date="2020-01-23T16:25:00Z">
              <w:rPr>
                <w:rFonts w:ascii="Times New Roman" w:hAnsi="Times New Roman" w:cs="Times New Roman"/>
              </w:rPr>
            </w:rPrChange>
          </w:rPr>
          <w:delText>...............................................................</w:delText>
        </w:r>
      </w:del>
      <w:r w:rsidRPr="008C7779">
        <w:rPr>
          <w:rFonts w:asciiTheme="minorHAnsi" w:hAnsiTheme="minorHAnsi" w:cs="Times New Roman"/>
          <w:rPrChange w:id="79" w:author="ANASTASIOS M. PERIMENIS ETAL S.A." w:date="2020-01-23T16:25:00Z">
            <w:rPr>
              <w:rFonts w:ascii="Times New Roman" w:hAnsi="Times New Roman" w:cs="Times New Roman"/>
            </w:rPr>
          </w:rPrChange>
        </w:rPr>
        <w:t xml:space="preserve">, να παρακρατήσει και να αποδώσει στη αρμόδια ΔΟΥ ή/και στο ΙΚΑ/ΟΓΑ τα ποσά που αναγράφονται στην φορολογική ή/και ασφαλιστική ενημερότητα του Δικαιούχου/Αναδόχου που αφορούν στην </w:t>
      </w:r>
      <w:ins w:id="80" w:author="ANASTASIOS M. PERIMENIS ETAL S.A." w:date="2020-01-23T16:27:00Z">
        <w:r>
          <w:rPr>
            <w:rFonts w:asciiTheme="minorHAnsi" w:hAnsiTheme="minorHAnsi" w:cs="Times New Roman"/>
          </w:rPr>
          <w:t>____</w:t>
        </w:r>
      </w:ins>
      <w:del w:id="81" w:author="ANASTASIOS M. PERIMENIS ETAL S.A." w:date="2020-01-23T16:27:00Z">
        <w:r w:rsidRPr="008C7779">
          <w:rPr>
            <w:rFonts w:asciiTheme="minorHAnsi" w:hAnsiTheme="minorHAnsi" w:cs="Times New Roman"/>
            <w:rPrChange w:id="82" w:author="ANASTASIOS M. PERIMENIS ETAL S.A." w:date="2020-01-23T16:25:00Z">
              <w:rPr>
                <w:rFonts w:ascii="Times New Roman" w:hAnsi="Times New Roman" w:cs="Times New Roman"/>
              </w:rPr>
            </w:rPrChange>
          </w:rPr>
          <w:delText xml:space="preserve">…. </w:delText>
        </w:r>
      </w:del>
      <w:r w:rsidRPr="008C7779">
        <w:rPr>
          <w:rFonts w:asciiTheme="minorHAnsi" w:hAnsiTheme="minorHAnsi" w:cs="Times New Roman"/>
          <w:rPrChange w:id="83" w:author="ANASTASIOS M. PERIMENIS ETAL S.A." w:date="2020-01-23T16:25:00Z">
            <w:rPr>
              <w:rFonts w:ascii="Times New Roman" w:hAnsi="Times New Roman" w:cs="Times New Roman"/>
            </w:rPr>
          </w:rPrChange>
        </w:rPr>
        <w:t xml:space="preserve"> πληρωμή</w:t>
      </w:r>
      <w:ins w:id="84" w:author="ANASTASIOS M. PERIMENIS ETAL S.A." w:date="2020-01-23T16:27:00Z">
        <w:r>
          <w:rPr>
            <w:rFonts w:asciiTheme="minorHAnsi" w:hAnsiTheme="minorHAnsi" w:cs="Times New Roman"/>
          </w:rPr>
          <w:t xml:space="preserve"> </w:t>
        </w:r>
      </w:ins>
      <w:ins w:id="85" w:author="ANASTASIOS M. PERIMENIS ETAL S.A." w:date="2020-01-23T16:28:00Z">
        <w:r>
          <w:rPr>
            <w:rFonts w:asciiTheme="minorHAnsi" w:hAnsiTheme="minorHAnsi" w:cs="Times New Roman"/>
          </w:rPr>
          <w:t xml:space="preserve">με </w:t>
        </w:r>
        <w:proofErr w:type="spellStart"/>
        <w:r>
          <w:rPr>
            <w:rFonts w:asciiTheme="minorHAnsi" w:hAnsiTheme="minorHAnsi" w:cs="Times New Roman"/>
          </w:rPr>
          <w:t>αρ.πρωτ</w:t>
        </w:r>
        <w:proofErr w:type="spellEnd"/>
        <w:r>
          <w:rPr>
            <w:rFonts w:asciiTheme="minorHAnsi" w:hAnsiTheme="minorHAnsi" w:cs="Times New Roman"/>
          </w:rPr>
          <w:t xml:space="preserve">. ΟΠΣΑΑ _________ της </w:t>
        </w:r>
      </w:ins>
      <w:del w:id="86" w:author="ANASTASIOS M. PERIMENIS ETAL S.A." w:date="2020-01-23T16:27:00Z">
        <w:r w:rsidRPr="008C7779">
          <w:rPr>
            <w:rFonts w:asciiTheme="minorHAnsi" w:hAnsiTheme="minorHAnsi" w:cs="Times New Roman"/>
            <w:rPrChange w:id="87" w:author="ANASTASIOS M. PERIMENIS ETAL S.A." w:date="2020-01-23T16:25:00Z">
              <w:rPr>
                <w:rFonts w:ascii="Times New Roman" w:hAnsi="Times New Roman" w:cs="Times New Roman"/>
              </w:rPr>
            </w:rPrChange>
          </w:rPr>
          <w:delText>/</w:delText>
        </w:r>
      </w:del>
      <w:del w:id="88" w:author="ANASTASIOS M. PERIMENIS ETAL S.A." w:date="2020-01-23T16:28:00Z">
        <w:r w:rsidRPr="008C7779">
          <w:rPr>
            <w:rFonts w:asciiTheme="minorHAnsi" w:hAnsiTheme="minorHAnsi" w:cs="Times New Roman"/>
            <w:rPrChange w:id="89" w:author="ANASTASIOS M. PERIMENIS ETAL S.A." w:date="2020-01-23T16:25:00Z">
              <w:rPr>
                <w:rFonts w:ascii="Times New Roman" w:hAnsi="Times New Roman" w:cs="Times New Roman"/>
              </w:rPr>
            </w:rPrChange>
          </w:rPr>
          <w:delText xml:space="preserve">α/α εντολής πληρωμής της </w:delText>
        </w:r>
      </w:del>
      <w:r w:rsidRPr="008C7779">
        <w:rPr>
          <w:rFonts w:asciiTheme="minorHAnsi" w:hAnsiTheme="minorHAnsi" w:cs="Times New Roman"/>
          <w:rPrChange w:id="90" w:author="ANASTASIOS M. PERIMENIS ETAL S.A." w:date="2020-01-23T16:25:00Z">
            <w:rPr>
              <w:rFonts w:ascii="Times New Roman" w:hAnsi="Times New Roman" w:cs="Times New Roman"/>
            </w:rPr>
          </w:rPrChange>
        </w:rPr>
        <w:t>Πράξης</w:t>
      </w:r>
      <w:ins w:id="91" w:author="ANASTASIOS M. PERIMENIS ETAL S.A." w:date="2020-01-23T16:28:00Z">
        <w:r>
          <w:rPr>
            <w:rFonts w:asciiTheme="minorHAnsi" w:hAnsiTheme="minorHAnsi" w:cs="Times New Roman"/>
          </w:rPr>
          <w:t xml:space="preserve"> με τίτλο </w:t>
        </w:r>
      </w:ins>
      <w:del w:id="92" w:author="ANASTASIOS M. PERIMENIS ETAL S.A." w:date="2020-01-23T16:28:00Z">
        <w:r w:rsidRPr="008C7779">
          <w:rPr>
            <w:rFonts w:asciiTheme="minorHAnsi" w:hAnsiTheme="minorHAnsi" w:cs="Times New Roman"/>
            <w:rPrChange w:id="93" w:author="ANASTASIOS M. PERIMENIS ETAL S.A." w:date="2020-01-23T16:25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8C7779">
        <w:rPr>
          <w:rFonts w:asciiTheme="minorHAnsi" w:hAnsiTheme="minorHAnsi" w:cs="Times New Roman"/>
          <w:rPrChange w:id="94" w:author="ANASTASIOS M. PERIMENIS ETAL S.A." w:date="2020-01-23T16:25:00Z">
            <w:rPr>
              <w:rFonts w:ascii="Times New Roman" w:hAnsi="Times New Roman" w:cs="Times New Roman"/>
            </w:rPr>
          </w:rPrChange>
        </w:rPr>
        <w:t>«</w:t>
      </w:r>
      <w:ins w:id="95" w:author="ANASTASIOS M. PERIMENIS ETAL S.A." w:date="2020-01-23T16:28:00Z">
        <w:r>
          <w:rPr>
            <w:rFonts w:asciiTheme="minorHAnsi" w:hAnsiTheme="minorHAnsi" w:cs="Times New Roman"/>
          </w:rPr>
          <w:t>__________</w:t>
        </w:r>
      </w:ins>
      <w:del w:id="96" w:author="ANASTASIOS M. PERIMENIS ETAL S.A." w:date="2020-01-23T16:28:00Z">
        <w:r w:rsidRPr="008C7779">
          <w:rPr>
            <w:rFonts w:asciiTheme="minorHAnsi" w:hAnsiTheme="minorHAnsi" w:cs="Times New Roman"/>
            <w:rPrChange w:id="97" w:author="ANASTASIOS M. PERIMENIS ETAL S.A." w:date="2020-01-23T16:25:00Z">
              <w:rPr>
                <w:rFonts w:ascii="Times New Roman" w:hAnsi="Times New Roman" w:cs="Times New Roman"/>
              </w:rPr>
            </w:rPrChange>
          </w:rPr>
          <w:delText>………...................…….</w:delText>
        </w:r>
      </w:del>
      <w:r w:rsidRPr="008C7779">
        <w:rPr>
          <w:rFonts w:asciiTheme="minorHAnsi" w:hAnsiTheme="minorHAnsi" w:cs="Times New Roman"/>
          <w:rPrChange w:id="98" w:author="ANASTASIOS M. PERIMENIS ETAL S.A." w:date="2020-01-23T16:25:00Z">
            <w:rPr>
              <w:rFonts w:ascii="Times New Roman" w:hAnsi="Times New Roman" w:cs="Times New Roman"/>
            </w:rPr>
          </w:rPrChange>
        </w:rPr>
        <w:t>» του Μέτρου 19</w:t>
      </w:r>
      <w:ins w:id="99" w:author="ANASTASIOS M. PERIMENIS ETAL S.A." w:date="2020-01-23T16:28:00Z">
        <w:r>
          <w:rPr>
            <w:rFonts w:asciiTheme="minorHAnsi" w:hAnsiTheme="minorHAnsi" w:cs="Times New Roman"/>
          </w:rPr>
          <w:t xml:space="preserve">, </w:t>
        </w:r>
      </w:ins>
      <w:del w:id="100" w:author="ANASTASIOS M. PERIMENIS ETAL S.A." w:date="2020-01-23T16:28:00Z">
        <w:r w:rsidRPr="008C7779">
          <w:rPr>
            <w:rFonts w:asciiTheme="minorHAnsi" w:hAnsiTheme="minorHAnsi" w:cs="Times New Roman"/>
            <w:rPrChange w:id="101" w:author="ANASTASIOS M. PERIMENIS ETAL S.A." w:date="2020-01-23T16:25:00Z">
              <w:rPr>
                <w:rFonts w:ascii="Times New Roman" w:hAnsi="Times New Roman" w:cs="Times New Roman"/>
              </w:rPr>
            </w:rPrChange>
          </w:rPr>
          <w:delText>/</w:delText>
        </w:r>
      </w:del>
      <w:proofErr w:type="spellStart"/>
      <w:r w:rsidRPr="008C7779">
        <w:rPr>
          <w:rFonts w:asciiTheme="minorHAnsi" w:hAnsiTheme="minorHAnsi" w:cs="Times New Roman"/>
          <w:rPrChange w:id="102" w:author="ANASTASIOS M. PERIMENIS ETAL S.A." w:date="2020-01-23T16:25:00Z">
            <w:rPr>
              <w:rFonts w:ascii="Times New Roman" w:hAnsi="Times New Roman" w:cs="Times New Roman"/>
            </w:rPr>
          </w:rPrChange>
        </w:rPr>
        <w:t>Υπομέτρου</w:t>
      </w:r>
      <w:proofErr w:type="spellEnd"/>
      <w:r w:rsidRPr="008C7779">
        <w:rPr>
          <w:rFonts w:asciiTheme="minorHAnsi" w:hAnsiTheme="minorHAnsi" w:cs="Times New Roman"/>
          <w:rPrChange w:id="103" w:author="ANASTASIOS M. PERIMENIS ETAL S.A." w:date="2020-01-23T16:25:00Z">
            <w:rPr>
              <w:rFonts w:ascii="Times New Roman" w:hAnsi="Times New Roman" w:cs="Times New Roman"/>
            </w:rPr>
          </w:rPrChange>
        </w:rPr>
        <w:t xml:space="preserve"> 19.2</w:t>
      </w:r>
      <w:ins w:id="104" w:author="ANASTASIOS M. PERIMENIS ETAL S.A." w:date="2020-01-23T16:29:00Z">
        <w:r>
          <w:rPr>
            <w:rFonts w:asciiTheme="minorHAnsi" w:hAnsiTheme="minorHAnsi" w:cs="Times New Roman"/>
          </w:rPr>
          <w:t xml:space="preserve">, </w:t>
        </w:r>
      </w:ins>
      <w:del w:id="105" w:author="ANASTASIOS M. PERIMENIS ETAL S.A." w:date="2020-01-23T16:29:00Z">
        <w:r w:rsidRPr="008C7779">
          <w:rPr>
            <w:rFonts w:asciiTheme="minorHAnsi" w:hAnsiTheme="minorHAnsi" w:cs="Times New Roman"/>
            <w:rPrChange w:id="106" w:author="ANASTASIOS M. PERIMENIS ETAL S.A." w:date="2020-01-23T16:25:00Z">
              <w:rPr>
                <w:rFonts w:ascii="Times New Roman" w:hAnsi="Times New Roman" w:cs="Times New Roman"/>
              </w:rPr>
            </w:rPrChange>
          </w:rPr>
          <w:delText>/</w:delText>
        </w:r>
      </w:del>
      <w:ins w:id="107" w:author="ANASTASIOS M. PERIMENIS ETAL S.A." w:date="2020-01-23T16:29:00Z">
        <w:r>
          <w:rPr>
            <w:rFonts w:asciiTheme="minorHAnsi" w:hAnsiTheme="minorHAnsi" w:cs="Times New Roman"/>
          </w:rPr>
          <w:t xml:space="preserve"> </w:t>
        </w:r>
      </w:ins>
      <w:r w:rsidRPr="008C7779">
        <w:rPr>
          <w:rFonts w:asciiTheme="minorHAnsi" w:hAnsiTheme="minorHAnsi" w:cs="Times New Roman"/>
          <w:rPrChange w:id="108" w:author="ANASTASIOS M. PERIMENIS ETAL S.A." w:date="2020-01-23T16:25:00Z">
            <w:rPr>
              <w:rFonts w:ascii="Times New Roman" w:hAnsi="Times New Roman" w:cs="Times New Roman"/>
            </w:rPr>
          </w:rPrChange>
        </w:rPr>
        <w:t>Δράσης 19.2</w:t>
      </w:r>
      <w:ins w:id="109" w:author="ANASTASIOS M. PERIMENIS ETAL S.A." w:date="2020-01-23T16:29:00Z">
        <w:r>
          <w:rPr>
            <w:rFonts w:asciiTheme="minorHAnsi" w:hAnsiTheme="minorHAnsi" w:cs="Times New Roman"/>
          </w:rPr>
          <w:t xml:space="preserve">.__.__, </w:t>
        </w:r>
      </w:ins>
      <w:del w:id="110" w:author="ANASTASIOS M. PERIMENIS ETAL S.A." w:date="2020-01-23T16:29:00Z">
        <w:r w:rsidRPr="008C7779">
          <w:rPr>
            <w:rFonts w:asciiTheme="minorHAnsi" w:hAnsiTheme="minorHAnsi" w:cs="Times New Roman"/>
            <w:rPrChange w:id="111" w:author="ANASTASIOS M. PERIMENIS ETAL S.A." w:date="2020-01-23T16:25:00Z">
              <w:rPr>
                <w:rFonts w:ascii="Times New Roman" w:hAnsi="Times New Roman" w:cs="Times New Roman"/>
              </w:rPr>
            </w:rPrChange>
          </w:rPr>
          <w:delText>................</w:delText>
        </w:r>
      </w:del>
      <w:r w:rsidRPr="008C7779">
        <w:rPr>
          <w:rFonts w:asciiTheme="minorHAnsi" w:hAnsiTheme="minorHAnsi" w:cs="Times New Roman"/>
          <w:rPrChange w:id="112" w:author="ANASTASIOS M. PERIMENIS ETAL S.A." w:date="2020-01-23T16:25:00Z">
            <w:rPr>
              <w:rFonts w:ascii="Times New Roman" w:hAnsi="Times New Roman" w:cs="Times New Roman"/>
            </w:rPr>
          </w:rPrChange>
        </w:rPr>
        <w:t>του Προγράμματος Αγροτικής Ανάπτυξης της Ελλάδας 2014-2020.</w:t>
      </w:r>
    </w:p>
    <w:p w:rsidR="00E32857" w:rsidRDefault="00E32857" w:rsidP="00E32857">
      <w:pPr>
        <w:spacing w:line="360" w:lineRule="auto"/>
        <w:rPr>
          <w:rFonts w:asciiTheme="minorHAnsi" w:hAnsiTheme="minorHAnsi" w:cs="Times New Roman"/>
          <w:rPrChange w:id="113" w:author="ANASTASIOS M. PERIMENIS ETAL S.A." w:date="2020-01-23T16:25:00Z">
            <w:rPr>
              <w:rFonts w:ascii="Times New Roman" w:hAnsi="Times New Roman" w:cs="Times New Roman"/>
            </w:rPr>
          </w:rPrChange>
        </w:rPr>
        <w:pPrChange w:id="114" w:author="ANASTASIOS M. PERIMENIS ETAL S.A." w:date="2020-01-23T16:31:00Z">
          <w:pPr>
            <w:spacing w:line="360" w:lineRule="auto"/>
            <w:jc w:val="both"/>
          </w:pPr>
        </w:pPrChange>
      </w:pPr>
    </w:p>
    <w:p w:rsidR="00E32857" w:rsidRDefault="00E32857" w:rsidP="00E32857">
      <w:pPr>
        <w:spacing w:line="360" w:lineRule="auto"/>
        <w:rPr>
          <w:rFonts w:asciiTheme="minorHAnsi" w:hAnsiTheme="minorHAnsi" w:cs="Times New Roman"/>
          <w:rPrChange w:id="115" w:author="ANASTASIOS M. PERIMENIS ETAL S.A." w:date="2020-01-23T16:25:00Z">
            <w:rPr>
              <w:rFonts w:ascii="Times New Roman" w:hAnsi="Times New Roman" w:cs="Times New Roman"/>
            </w:rPr>
          </w:rPrChange>
        </w:rPr>
        <w:pPrChange w:id="116" w:author="ANASTASIOS M. PERIMENIS ETAL S.A." w:date="2020-01-23T16:31:00Z">
          <w:pPr>
            <w:spacing w:line="360" w:lineRule="auto"/>
            <w:jc w:val="both"/>
          </w:pPr>
        </w:pPrChange>
      </w:pPr>
      <w:ins w:id="117" w:author="ANASTASIOS M. PERIMENIS ETAL S.A." w:date="2020-01-23T16:32:00Z">
        <w:r>
          <w:rPr>
            <w:rFonts w:asciiTheme="minorHAnsi" w:hAnsiTheme="minorHAnsi" w:cs="Times New Roman"/>
          </w:rPr>
          <w:t>Με εκτίμηση,</w:t>
        </w:r>
      </w:ins>
    </w:p>
    <w:p w:rsidR="00E32857" w:rsidRDefault="00E32857" w:rsidP="00E32857">
      <w:pPr>
        <w:spacing w:line="360" w:lineRule="auto"/>
        <w:rPr>
          <w:rFonts w:asciiTheme="minorHAnsi" w:hAnsiTheme="minorHAnsi" w:cs="Times New Roman"/>
          <w:rPrChange w:id="118" w:author="ANASTASIOS M. PERIMENIS ETAL S.A." w:date="2020-01-23T16:25:00Z">
            <w:rPr>
              <w:rFonts w:ascii="Times New Roman" w:hAnsi="Times New Roman" w:cs="Times New Roman"/>
            </w:rPr>
          </w:rPrChange>
        </w:rPr>
        <w:pPrChange w:id="119" w:author="ANASTASIOS M. PERIMENIS ETAL S.A." w:date="2020-01-23T16:31:00Z">
          <w:pPr>
            <w:spacing w:line="360" w:lineRule="auto"/>
            <w:jc w:val="both"/>
          </w:pPr>
        </w:pPrChange>
      </w:pPr>
    </w:p>
    <w:p w:rsidR="00E32857" w:rsidRDefault="00E32857" w:rsidP="00E32857">
      <w:pPr>
        <w:spacing w:line="360" w:lineRule="auto"/>
        <w:rPr>
          <w:rFonts w:asciiTheme="minorHAnsi" w:hAnsiTheme="minorHAnsi" w:cs="Times New Roman"/>
          <w:rPrChange w:id="120" w:author="ANASTASIOS M. PERIMENIS ETAL S.A." w:date="2020-01-23T16:32:00Z">
            <w:rPr>
              <w:rFonts w:ascii="Times New Roman" w:hAnsi="Times New Roman" w:cs="Times New Roman"/>
              <w:b/>
            </w:rPr>
          </w:rPrChange>
        </w:rPr>
        <w:pPrChange w:id="121" w:author="ANASTASIOS M. PERIMENIS ETAL S.A." w:date="2020-01-23T16:31:00Z">
          <w:pPr>
            <w:spacing w:line="360" w:lineRule="auto"/>
            <w:jc w:val="both"/>
          </w:pPr>
        </w:pPrChange>
      </w:pPr>
      <w:del w:id="122" w:author="ANASTASIOS M. PERIMENIS ETAL S.A." w:date="2020-01-23T16:31:00Z">
        <w:r w:rsidRPr="008C7779">
          <w:rPr>
            <w:rFonts w:asciiTheme="minorHAnsi" w:hAnsiTheme="minorHAnsi" w:cs="Times New Roman"/>
            <w:rPrChange w:id="123" w:author="ANASTASIOS M. PERIMENIS ETAL S.A." w:date="2020-01-23T16:32:00Z">
              <w:rPr>
                <w:rFonts w:ascii="Times New Roman" w:hAnsi="Times New Roman" w:cs="Times New Roman"/>
              </w:rPr>
            </w:rPrChange>
          </w:rPr>
          <w:tab/>
        </w:r>
        <w:r w:rsidRPr="008C7779">
          <w:rPr>
            <w:rFonts w:asciiTheme="minorHAnsi" w:hAnsiTheme="minorHAnsi" w:cs="Times New Roman"/>
            <w:rPrChange w:id="124" w:author="ANASTASIOS M. PERIMENIS ETAL S.A." w:date="2020-01-23T16:32:00Z">
              <w:rPr>
                <w:rFonts w:ascii="Times New Roman" w:hAnsi="Times New Roman" w:cs="Times New Roman"/>
              </w:rPr>
            </w:rPrChange>
          </w:rPr>
          <w:tab/>
        </w:r>
        <w:r w:rsidRPr="008C7779">
          <w:rPr>
            <w:rFonts w:asciiTheme="minorHAnsi" w:hAnsiTheme="minorHAnsi" w:cs="Times New Roman"/>
            <w:rPrChange w:id="125" w:author="ANASTASIOS M. PERIMENIS ETAL S.A." w:date="2020-01-23T16:32:00Z">
              <w:rPr>
                <w:rFonts w:ascii="Times New Roman" w:hAnsi="Times New Roman" w:cs="Times New Roman"/>
              </w:rPr>
            </w:rPrChange>
          </w:rPr>
          <w:tab/>
        </w:r>
        <w:r w:rsidRPr="008C7779">
          <w:rPr>
            <w:rFonts w:asciiTheme="minorHAnsi" w:hAnsiTheme="minorHAnsi" w:cs="Times New Roman"/>
            <w:rPrChange w:id="126" w:author="ANASTASIOS M. PERIMENIS ETAL S.A." w:date="2020-01-23T16:32:00Z">
              <w:rPr>
                <w:rFonts w:ascii="Times New Roman" w:hAnsi="Times New Roman" w:cs="Times New Roman"/>
              </w:rPr>
            </w:rPrChange>
          </w:rPr>
          <w:tab/>
        </w:r>
        <w:r w:rsidRPr="008C7779">
          <w:rPr>
            <w:rFonts w:asciiTheme="minorHAnsi" w:hAnsiTheme="minorHAnsi" w:cs="Times New Roman"/>
            <w:rPrChange w:id="127" w:author="ANASTASIOS M. PERIMENIS ETAL S.A." w:date="2020-01-23T16:32:00Z">
              <w:rPr>
                <w:rFonts w:ascii="Times New Roman" w:hAnsi="Times New Roman" w:cs="Times New Roman"/>
              </w:rPr>
            </w:rPrChange>
          </w:rPr>
          <w:tab/>
        </w:r>
        <w:r w:rsidRPr="008C7779">
          <w:rPr>
            <w:rFonts w:asciiTheme="minorHAnsi" w:hAnsiTheme="minorHAnsi" w:cs="Times New Roman"/>
            <w:rPrChange w:id="128" w:author="ANASTASIOS M. PERIMENIS ETAL S.A." w:date="2020-01-23T16:32:00Z">
              <w:rPr>
                <w:rFonts w:ascii="Times New Roman" w:hAnsi="Times New Roman" w:cs="Times New Roman"/>
              </w:rPr>
            </w:rPrChange>
          </w:rPr>
          <w:tab/>
        </w:r>
        <w:r w:rsidRPr="008C7779">
          <w:rPr>
            <w:rFonts w:asciiTheme="minorHAnsi" w:hAnsiTheme="minorHAnsi" w:cs="Times New Roman"/>
            <w:rPrChange w:id="129" w:author="ANASTASIOS M. PERIMENIS ETAL S.A." w:date="2020-01-23T16:32:00Z">
              <w:rPr>
                <w:rFonts w:ascii="Times New Roman" w:hAnsi="Times New Roman" w:cs="Times New Roman"/>
              </w:rPr>
            </w:rPrChange>
          </w:rPr>
          <w:tab/>
        </w:r>
      </w:del>
      <w:r w:rsidRPr="008C7779">
        <w:rPr>
          <w:rFonts w:asciiTheme="minorHAnsi" w:hAnsiTheme="minorHAnsi" w:cs="Times New Roman"/>
          <w:rPrChange w:id="130" w:author="ANASTASIOS M. PERIMENIS ETAL S.A." w:date="2020-01-23T16:32:00Z">
            <w:rPr>
              <w:rFonts w:ascii="Times New Roman" w:hAnsi="Times New Roman" w:cs="Times New Roman"/>
              <w:b/>
            </w:rPr>
          </w:rPrChange>
        </w:rPr>
        <w:t>Ο Νόμιμος εκπρόσωπος του Δικαιούχου</w:t>
      </w:r>
    </w:p>
    <w:p w:rsidR="00E32857" w:rsidRDefault="00E32857" w:rsidP="00E32857">
      <w:pPr>
        <w:spacing w:line="360" w:lineRule="auto"/>
        <w:rPr>
          <w:rFonts w:asciiTheme="minorHAnsi" w:hAnsiTheme="minorHAnsi" w:cs="Times New Roman"/>
          <w:rPrChange w:id="131" w:author="ANASTASIOS M. PERIMENIS ETAL S.A." w:date="2020-01-23T16:32:00Z">
            <w:rPr>
              <w:rFonts w:ascii="Times New Roman" w:hAnsi="Times New Roman" w:cs="Times New Roman"/>
              <w:b/>
            </w:rPr>
          </w:rPrChange>
        </w:rPr>
        <w:pPrChange w:id="132" w:author="ANASTASIOS M. PERIMENIS ETAL S.A." w:date="2020-01-23T16:31:00Z">
          <w:pPr>
            <w:spacing w:line="360" w:lineRule="auto"/>
            <w:jc w:val="both"/>
          </w:pPr>
        </w:pPrChange>
      </w:pPr>
    </w:p>
    <w:p w:rsidR="00E32857" w:rsidRDefault="00E32857" w:rsidP="00E32857">
      <w:pPr>
        <w:spacing w:line="360" w:lineRule="auto"/>
        <w:rPr>
          <w:rFonts w:asciiTheme="minorHAnsi" w:hAnsiTheme="minorHAnsi" w:cs="Times New Roman"/>
          <w:i/>
          <w:rPrChange w:id="133" w:author="ANASTASIOS M. PERIMENIS ETAL S.A." w:date="2020-01-23T16:33:00Z">
            <w:rPr>
              <w:rFonts w:ascii="Times New Roman" w:hAnsi="Times New Roman" w:cs="Times New Roman"/>
              <w:b/>
            </w:rPr>
          </w:rPrChange>
        </w:rPr>
        <w:pPrChange w:id="134" w:author="ANASTASIOS M. PERIMENIS ETAL S.A." w:date="2020-01-23T16:31:00Z">
          <w:pPr>
            <w:spacing w:line="360" w:lineRule="auto"/>
            <w:jc w:val="both"/>
          </w:pPr>
        </w:pPrChange>
      </w:pPr>
      <w:ins w:id="135" w:author="ANASTASIOS M. PERIMENIS ETAL S.A." w:date="2020-01-23T16:32:00Z">
        <w:r w:rsidRPr="008C7779">
          <w:rPr>
            <w:rFonts w:asciiTheme="minorHAnsi" w:hAnsiTheme="minorHAnsi" w:cs="Times New Roman"/>
            <w:i/>
            <w:rPrChange w:id="136" w:author="ANASTASIOS M. PERIMENIS ETAL S.A." w:date="2020-01-23T16:33:00Z">
              <w:rPr>
                <w:rFonts w:asciiTheme="minorHAnsi" w:hAnsiTheme="minorHAnsi" w:cs="Times New Roman"/>
              </w:rPr>
            </w:rPrChange>
          </w:rPr>
          <w:t>Ονοματεπώνυμο</w:t>
        </w:r>
      </w:ins>
    </w:p>
    <w:p w:rsidR="00E32857" w:rsidRDefault="00E32857" w:rsidP="00E32857">
      <w:pPr>
        <w:spacing w:line="360" w:lineRule="auto"/>
        <w:rPr>
          <w:rFonts w:asciiTheme="minorHAnsi" w:hAnsiTheme="minorHAnsi" w:cs="Times New Roman"/>
          <w:i/>
          <w:rPrChange w:id="137" w:author="ANASTASIOS M. PERIMENIS ETAL S.A." w:date="2020-01-23T16:33:00Z">
            <w:rPr>
              <w:rFonts w:ascii="Times New Roman" w:hAnsi="Times New Roman" w:cs="Times New Roman"/>
              <w:b/>
            </w:rPr>
          </w:rPrChange>
        </w:rPr>
        <w:pPrChange w:id="138" w:author="ANASTASIOS M. PERIMENIS ETAL S.A." w:date="2020-01-23T16:31:00Z">
          <w:pPr>
            <w:spacing w:line="360" w:lineRule="auto"/>
            <w:jc w:val="both"/>
          </w:pPr>
        </w:pPrChange>
      </w:pPr>
      <w:del w:id="139" w:author="ANASTASIOS M. PERIMENIS ETAL S.A." w:date="2020-01-23T16:31:00Z">
        <w:r w:rsidRPr="008C7779">
          <w:rPr>
            <w:rFonts w:asciiTheme="minorHAnsi" w:hAnsiTheme="minorHAnsi" w:cs="Times New Roman"/>
            <w:i/>
            <w:rPrChange w:id="140" w:author="ANASTASIOS M. PERIMENIS ETAL S.A." w:date="2020-01-23T16:33:00Z">
              <w:rPr>
                <w:rFonts w:ascii="Times New Roman" w:hAnsi="Times New Roman" w:cs="Times New Roman"/>
                <w:b/>
              </w:rPr>
            </w:rPrChange>
          </w:rPr>
          <w:tab/>
        </w:r>
        <w:r w:rsidRPr="008C7779">
          <w:rPr>
            <w:rFonts w:asciiTheme="minorHAnsi" w:hAnsiTheme="minorHAnsi" w:cs="Times New Roman"/>
            <w:i/>
            <w:rPrChange w:id="141" w:author="ANASTASIOS M. PERIMENIS ETAL S.A." w:date="2020-01-23T16:33:00Z">
              <w:rPr>
                <w:rFonts w:ascii="Times New Roman" w:hAnsi="Times New Roman" w:cs="Times New Roman"/>
                <w:b/>
              </w:rPr>
            </w:rPrChange>
          </w:rPr>
          <w:tab/>
        </w:r>
        <w:r w:rsidRPr="008C7779">
          <w:rPr>
            <w:rFonts w:asciiTheme="minorHAnsi" w:hAnsiTheme="minorHAnsi" w:cs="Times New Roman"/>
            <w:i/>
            <w:rPrChange w:id="142" w:author="ANASTASIOS M. PERIMENIS ETAL S.A." w:date="2020-01-23T16:33:00Z">
              <w:rPr>
                <w:rFonts w:ascii="Times New Roman" w:hAnsi="Times New Roman" w:cs="Times New Roman"/>
                <w:b/>
              </w:rPr>
            </w:rPrChange>
          </w:rPr>
          <w:tab/>
        </w:r>
        <w:r w:rsidRPr="008C7779">
          <w:rPr>
            <w:rFonts w:asciiTheme="minorHAnsi" w:hAnsiTheme="minorHAnsi" w:cs="Times New Roman"/>
            <w:i/>
            <w:rPrChange w:id="143" w:author="ANASTASIOS M. PERIMENIS ETAL S.A." w:date="2020-01-23T16:33:00Z">
              <w:rPr>
                <w:rFonts w:ascii="Times New Roman" w:hAnsi="Times New Roman" w:cs="Times New Roman"/>
                <w:b/>
              </w:rPr>
            </w:rPrChange>
          </w:rPr>
          <w:tab/>
        </w:r>
        <w:r w:rsidRPr="008C7779">
          <w:rPr>
            <w:rFonts w:asciiTheme="minorHAnsi" w:hAnsiTheme="minorHAnsi" w:cs="Times New Roman"/>
            <w:i/>
            <w:rPrChange w:id="144" w:author="ANASTASIOS M. PERIMENIS ETAL S.A." w:date="2020-01-23T16:33:00Z">
              <w:rPr>
                <w:rFonts w:ascii="Times New Roman" w:hAnsi="Times New Roman" w:cs="Times New Roman"/>
                <w:b/>
              </w:rPr>
            </w:rPrChange>
          </w:rPr>
          <w:tab/>
        </w:r>
        <w:r w:rsidRPr="008C7779">
          <w:rPr>
            <w:rFonts w:asciiTheme="minorHAnsi" w:hAnsiTheme="minorHAnsi" w:cs="Times New Roman"/>
            <w:i/>
            <w:rPrChange w:id="145" w:author="ANASTASIOS M. PERIMENIS ETAL S.A." w:date="2020-01-23T16:33:00Z">
              <w:rPr>
                <w:rFonts w:ascii="Times New Roman" w:hAnsi="Times New Roman" w:cs="Times New Roman"/>
                <w:b/>
              </w:rPr>
            </w:rPrChange>
          </w:rPr>
          <w:tab/>
        </w:r>
        <w:r w:rsidRPr="008C7779">
          <w:rPr>
            <w:rFonts w:asciiTheme="minorHAnsi" w:hAnsiTheme="minorHAnsi" w:cs="Times New Roman"/>
            <w:i/>
            <w:rPrChange w:id="146" w:author="ANASTASIOS M. PERIMENIS ETAL S.A." w:date="2020-01-23T16:33:00Z">
              <w:rPr>
                <w:rFonts w:ascii="Times New Roman" w:hAnsi="Times New Roman" w:cs="Times New Roman"/>
                <w:b/>
              </w:rPr>
            </w:rPrChange>
          </w:rPr>
          <w:tab/>
          <w:delText xml:space="preserve">                    </w:delText>
        </w:r>
      </w:del>
      <w:r w:rsidRPr="008C7779">
        <w:rPr>
          <w:rFonts w:asciiTheme="minorHAnsi" w:hAnsiTheme="minorHAnsi" w:cs="Times New Roman"/>
          <w:i/>
          <w:rPrChange w:id="147" w:author="ANASTASIOS M. PERIMENIS ETAL S.A." w:date="2020-01-23T16:33:00Z">
            <w:rPr>
              <w:rFonts w:ascii="Times New Roman" w:hAnsi="Times New Roman" w:cs="Times New Roman"/>
              <w:b/>
            </w:rPr>
          </w:rPrChange>
        </w:rPr>
        <w:t xml:space="preserve">(τόπος, </w:t>
      </w:r>
      <w:proofErr w:type="spellStart"/>
      <w:r w:rsidRPr="008C7779">
        <w:rPr>
          <w:rFonts w:asciiTheme="minorHAnsi" w:hAnsiTheme="minorHAnsi" w:cs="Times New Roman"/>
          <w:i/>
          <w:rPrChange w:id="148" w:author="ANASTASIOS M. PERIMENIS ETAL S.A." w:date="2020-01-23T16:33:00Z">
            <w:rPr>
              <w:rFonts w:ascii="Times New Roman" w:hAnsi="Times New Roman" w:cs="Times New Roman"/>
              <w:b/>
            </w:rPr>
          </w:rPrChange>
        </w:rPr>
        <w:t>ημ</w:t>
      </w:r>
      <w:proofErr w:type="spellEnd"/>
      <w:r w:rsidRPr="008C7779">
        <w:rPr>
          <w:rFonts w:asciiTheme="minorHAnsi" w:hAnsiTheme="minorHAnsi" w:cs="Times New Roman"/>
          <w:i/>
          <w:rPrChange w:id="149" w:author="ANASTASIOS M. PERIMENIS ETAL S.A." w:date="2020-01-23T16:33:00Z">
            <w:rPr>
              <w:rFonts w:ascii="Times New Roman" w:hAnsi="Times New Roman" w:cs="Times New Roman"/>
              <w:b/>
            </w:rPr>
          </w:rPrChange>
        </w:rPr>
        <w:t>/νια</w:t>
      </w:r>
      <w:ins w:id="150" w:author="ANASTASIOS M. PERIMENIS ETAL S.A." w:date="2020-01-23T16:31:00Z">
        <w:r w:rsidRPr="008C7779">
          <w:rPr>
            <w:rFonts w:asciiTheme="minorHAnsi" w:hAnsiTheme="minorHAnsi" w:cs="Times New Roman"/>
            <w:i/>
            <w:rPrChange w:id="151" w:author="ANASTASIOS M. PERIMENIS ETAL S.A." w:date="2020-01-23T16:33:00Z">
              <w:rPr>
                <w:rFonts w:asciiTheme="minorHAnsi" w:hAnsiTheme="minorHAnsi" w:cs="Times New Roman"/>
                <w:b/>
              </w:rPr>
            </w:rPrChange>
          </w:rPr>
          <w:t>, υπογραφή, σφραγίδα</w:t>
        </w:r>
      </w:ins>
      <w:r w:rsidRPr="008C7779">
        <w:rPr>
          <w:rFonts w:asciiTheme="minorHAnsi" w:hAnsiTheme="minorHAnsi" w:cs="Times New Roman"/>
          <w:i/>
          <w:rPrChange w:id="152" w:author="ANASTASIOS M. PERIMENIS ETAL S.A." w:date="2020-01-23T16:33:00Z">
            <w:rPr>
              <w:rFonts w:ascii="Times New Roman" w:hAnsi="Times New Roman" w:cs="Times New Roman"/>
              <w:b/>
            </w:rPr>
          </w:rPrChange>
        </w:rPr>
        <w:t>)</w:t>
      </w:r>
    </w:p>
    <w:p w:rsidR="00E32857" w:rsidRDefault="00E32857" w:rsidP="00E32857">
      <w:pPr>
        <w:spacing w:line="360" w:lineRule="auto"/>
        <w:rPr>
          <w:rFonts w:asciiTheme="minorHAnsi" w:hAnsiTheme="minorHAnsi" w:cs="Times New Roman"/>
          <w:b/>
          <w:rPrChange w:id="153" w:author="ANASTASIOS M. PERIMENIS ETAL S.A." w:date="2020-01-23T16:25:00Z">
            <w:rPr>
              <w:rFonts w:ascii="Times New Roman" w:hAnsi="Times New Roman" w:cs="Times New Roman"/>
              <w:b/>
            </w:rPr>
          </w:rPrChange>
        </w:rPr>
        <w:pPrChange w:id="154" w:author="ANASTASIOS M. PERIMENIS ETAL S.A." w:date="2020-01-23T16:31:00Z">
          <w:pPr>
            <w:spacing w:line="360" w:lineRule="auto"/>
            <w:jc w:val="both"/>
          </w:pPr>
        </w:pPrChange>
      </w:pPr>
    </w:p>
    <w:p w:rsidR="00E32857" w:rsidRDefault="00E32857" w:rsidP="00E32857">
      <w:pPr>
        <w:rPr>
          <w:rFonts w:asciiTheme="minorHAnsi" w:hAnsiTheme="minorHAnsi"/>
          <w:rPrChange w:id="155" w:author="ANASTASIOS M. PERIMENIS ETAL S.A." w:date="2020-01-23T16:25:00Z">
            <w:rPr/>
          </w:rPrChange>
        </w:rPr>
      </w:pPr>
    </w:p>
    <w:p w:rsidR="007F770A" w:rsidRDefault="007F770A"/>
    <w:sectPr w:rsidR="007F770A" w:rsidSect="00757641">
      <w:headerReference w:type="default" r:id="rId4"/>
      <w:footerReference w:type="default" r:id="rId5"/>
      <w:pgSz w:w="11906" w:h="16838" w:code="9"/>
      <w:pgMar w:top="1439" w:right="1134" w:bottom="1134" w:left="1134" w:header="709" w:footer="1278" w:gutter="0"/>
      <w:cols w:space="720"/>
      <w:docGrid w:linePitch="360"/>
      <w:sectPrChange w:id="177" w:author="ANASTASIOS M. PERIMENIS ETAL S.A." w:date="2020-01-23T16:32:00Z">
        <w:sectPr w:rsidR="007F770A" w:rsidSect="00757641">
          <w:pgSz w:code="0"/>
          <w:pgMar w:top="1418" w:right="1416" w:left="1080" w:header="0" w:footer="397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41" w:rsidDel="00757641" w:rsidRDefault="00E32857">
    <w:pPr>
      <w:pStyle w:val="a4"/>
      <w:tabs>
        <w:tab w:val="left" w:pos="0"/>
      </w:tabs>
      <w:rPr>
        <w:del w:id="171" w:author="ANASTASIOS M. PERIMENIS ETAL S.A." w:date="2020-01-23T16:31:00Z"/>
      </w:rPr>
    </w:pPr>
  </w:p>
  <w:p w:rsidR="00757641" w:rsidDel="00757641" w:rsidRDefault="00E32857">
    <w:pPr>
      <w:pStyle w:val="a4"/>
      <w:jc w:val="center"/>
      <w:rPr>
        <w:del w:id="172" w:author="ANASTASIOS M. PERIMENIS ETAL S.A." w:date="2020-01-23T16:32:00Z"/>
      </w:rPr>
    </w:pPr>
    <w:del w:id="173" w:author="ANASTASIOS M. PERIMENIS ETAL S.A." w:date="2020-01-23T16:31:00Z">
      <w:r w:rsidDel="00757641">
        <w:fldChar w:fldCharType="begin"/>
      </w:r>
    </w:del>
    <w:del w:id="174" w:author="ANASTASIOS M. PERIMENIS ETAL S.A." w:date="2020-01-23T15:54:00Z">
      <w:r w:rsidDel="00EB0713">
        <w:delInstrText xml:space="preserve"> HYPERLINK "ΔΗΛΩΣΗ ΔΙΚΑΙΟΥΧΟΥ ΓΙΑ ΠΑΡΑΚΡΑΤΗΣΗ ΥΠΕΡ ΔΟΥ_ΙΚΑ_ΟΓΑ Ε_4.doc"</w:delInstrText>
      </w:r>
    </w:del>
    <w:del w:id="175" w:author="ANASTASIOS M. PERIMENIS ETAL S.A." w:date="2020-01-23T16:31:00Z">
      <w:r w:rsidDel="00757641">
        <w:fldChar w:fldCharType="end"/>
      </w:r>
    </w:del>
  </w:p>
  <w:p w:rsidR="00757641" w:rsidRDefault="00E32857">
    <w:pPr>
      <w:pStyle w:val="a4"/>
      <w:jc w:val="center"/>
    </w:pPr>
    <w:ins w:id="176" w:author="ANASTASIOS M. PERIMENIS ETAL S.A." w:date="2020-01-23T16:24:00Z">
      <w:r w:rsidRPr="008C7779">
        <w:rPr>
          <w:rFonts w:cs="Times New Roman"/>
          <w:sz w:val="18"/>
        </w:rPr>
        <w:pict>
          <v:rect id="_x0000_i1076" style="width:0;height:1.5pt" o:hralign="center" o:hrstd="t" o:hr="t" fillcolor="#a0a0a0" stroked="f"/>
        </w:pict>
      </w:r>
    </w:ins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41" w:rsidRDefault="00E32857">
    <w:pPr>
      <w:pStyle w:val="a3"/>
      <w:rPr>
        <w:rFonts w:ascii="Times New Roman" w:hAnsi="Times New Roman" w:cs="Times New Roman"/>
        <w:sz w:val="18"/>
        <w:lang w:val="en-US"/>
      </w:rPr>
    </w:pPr>
  </w:p>
  <w:p w:rsidR="00000000" w:rsidRDefault="00E32857">
    <w:pPr>
      <w:pStyle w:val="a3"/>
      <w:jc w:val="right"/>
      <w:rPr>
        <w:rFonts w:asciiTheme="minorHAnsi" w:hAnsiTheme="minorHAnsi" w:cs="Times New Roman"/>
        <w:sz w:val="18"/>
        <w:rPrChange w:id="156" w:author="ANASTASIOS M. PERIMENIS ETAL S.A." w:date="2020-01-23T16:32:00Z">
          <w:rPr>
            <w:rFonts w:cs="Times New Roman"/>
            <w:sz w:val="18"/>
          </w:rPr>
        </w:rPrChange>
      </w:rPr>
      <w:pPrChange w:id="157" w:author="ANASTASIOS M. PERIMENIS ETAL S.A." w:date="2020-01-23T16:32:00Z">
        <w:pPr>
          <w:pStyle w:val="a3"/>
        </w:pPr>
      </w:pPrChange>
    </w:pPr>
    <w:r w:rsidRPr="008C7779">
      <w:rPr>
        <w:rFonts w:asciiTheme="minorHAnsi" w:hAnsiTheme="minorHAnsi" w:cs="Times New Roman"/>
        <w:sz w:val="18"/>
        <w:rPrChange w:id="158" w:author="ANASTASIOS M. PERIMENIS ETAL S.A." w:date="2020-01-23T16:32:00Z">
          <w:rPr>
            <w:rFonts w:ascii="Times New Roman" w:hAnsi="Times New Roman" w:cs="Times New Roman"/>
            <w:sz w:val="18"/>
          </w:rPr>
        </w:rPrChange>
      </w:rPr>
      <w:t xml:space="preserve">ΕΚΔΟΣΗ 01 - ΕΝΤΥΠΟ </w:t>
    </w:r>
    <w:ins w:id="159" w:author="ANASTASIOS M. PERIMENIS ETAL S.A." w:date="2020-01-23T16:23:00Z">
      <w:r w:rsidRPr="008C7779">
        <w:rPr>
          <w:rFonts w:asciiTheme="minorHAnsi" w:hAnsiTheme="minorHAnsi" w:cs="Times New Roman"/>
          <w:sz w:val="18"/>
          <w:rPrChange w:id="160" w:author="ANASTASIOS M. PERIMENIS ETAL S.A." w:date="2020-01-23T16:32:00Z">
            <w:rPr>
              <w:rFonts w:cs="Times New Roman"/>
              <w:sz w:val="18"/>
            </w:rPr>
          </w:rPrChange>
        </w:rPr>
        <w:t>Ε_4_ΔΗΛΩΣΗ ΓΙΑ ΠΑΡΑΚΡΑΤΗΣΗ_ΟΤΔ</w:t>
      </w:r>
    </w:ins>
  </w:p>
  <w:p w:rsidR="00000000" w:rsidRDefault="00E32857">
    <w:pPr>
      <w:pStyle w:val="a3"/>
      <w:rPr>
        <w:del w:id="161" w:author="ANASTASIOS M. PERIMENIS ETAL S.A." w:date="2020-01-23T16:24:00Z"/>
        <w:rFonts w:cs="Times New Roman"/>
        <w:sz w:val="18"/>
      </w:rPr>
    </w:pPr>
    <w:ins w:id="162" w:author="ANASTASIOS M. PERIMENIS ETAL S.A." w:date="2020-01-23T16:24:00Z">
      <w:r w:rsidRPr="008C7779">
        <w:rPr>
          <w:rFonts w:cs="Times New Roman"/>
          <w:sz w:val="18"/>
        </w:rPr>
        <w:pict>
          <v:rect id="_x0000_i1075" style="width:0;height:1.5pt" o:hralign="center" o:hrstd="t" o:hr="t" fillcolor="#a0a0a0" stroked="f"/>
        </w:pict>
      </w:r>
    </w:ins>
  </w:p>
  <w:p w:rsidR="00000000" w:rsidRDefault="00E32857">
    <w:pPr>
      <w:pStyle w:val="a3"/>
      <w:rPr>
        <w:del w:id="163" w:author="ANASTASIOS M. PERIMENIS ETAL S.A." w:date="2020-01-23T16:23:00Z"/>
      </w:rPr>
    </w:pPr>
    <w:del w:id="164" w:author="ANASTASIOS M. PERIMENIS ETAL S.A." w:date="2020-01-23T16:23:00Z">
      <w:r w:rsidDel="00757641">
        <w:rPr>
          <w:rFonts w:cs="Times New Roman"/>
          <w:sz w:val="18"/>
        </w:rPr>
        <w:fldChar w:fldCharType="begin"/>
      </w:r>
      <w:r w:rsidDel="00757641">
        <w:rPr>
          <w:rFonts w:cs="Times New Roman"/>
          <w:sz w:val="18"/>
        </w:rPr>
        <w:delInstrText xml:space="preserve"> FILENAME </w:delInstrText>
      </w:r>
      <w:r w:rsidDel="00757641">
        <w:rPr>
          <w:rFonts w:cs="Times New Roman"/>
          <w:sz w:val="18"/>
        </w:rPr>
        <w:fldChar w:fldCharType="separate"/>
      </w:r>
      <w:r w:rsidDel="00757641">
        <w:rPr>
          <w:rFonts w:cs="Times New Roman"/>
          <w:sz w:val="18"/>
        </w:rPr>
        <w:delText>Ε_4_ΔΗΛΩΣΗ ΓΙΑ ΠΑΡΑΚΡΑΤΗΣΗ_ΔΗΜΟΥ</w:delText>
      </w:r>
      <w:r w:rsidDel="00757641">
        <w:rPr>
          <w:rFonts w:cs="Times New Roman"/>
          <w:sz w:val="18"/>
        </w:rPr>
        <w:fldChar w:fldCharType="end"/>
      </w:r>
    </w:del>
  </w:p>
  <w:p w:rsidR="00000000" w:rsidRDefault="00E32857">
    <w:pPr>
      <w:pStyle w:val="a3"/>
      <w:rPr>
        <w:del w:id="165" w:author="ANASTASIOS M. PERIMENIS ETAL S.A." w:date="2020-01-23T16:24:00Z"/>
      </w:rPr>
    </w:pPr>
  </w:p>
  <w:p w:rsidR="00000000" w:rsidRDefault="00E32857">
    <w:pPr>
      <w:pStyle w:val="a3"/>
      <w:rPr>
        <w:del w:id="166" w:author="ANASTASIOS M. PERIMENIS ETAL S.A." w:date="2020-01-23T16:24:00Z"/>
      </w:rPr>
    </w:pPr>
  </w:p>
  <w:p w:rsidR="00000000" w:rsidRDefault="00E32857">
    <w:pPr>
      <w:pStyle w:val="a3"/>
      <w:rPr>
        <w:del w:id="167" w:author="ANASTASIOS M. PERIMENIS ETAL S.A." w:date="2020-01-23T16:24:00Z"/>
      </w:rPr>
    </w:pPr>
  </w:p>
  <w:p w:rsidR="00000000" w:rsidRDefault="00E32857">
    <w:pPr>
      <w:pStyle w:val="a3"/>
      <w:pPrChange w:id="168" w:author="ANASTASIOS M. PERIMENIS ETAL S.A." w:date="2020-01-23T16:24:00Z">
        <w:pPr>
          <w:pStyle w:val="a3"/>
          <w:tabs>
            <w:tab w:val="right" w:pos="9072"/>
          </w:tabs>
        </w:pPr>
      </w:pPrChange>
    </w:pPr>
    <w:del w:id="169" w:author="ANASTASIOS M. PERIMENIS ETAL S.A." w:date="2020-01-23T16:24:00Z">
      <w:r w:rsidDel="00757641">
        <w:rPr>
          <w:rFonts w:eastAsia="Arial"/>
        </w:rPr>
        <w:delText xml:space="preserve">       </w:delText>
      </w:r>
    </w:del>
    <w:del w:id="170" w:author="ANASTASIOS M. PERIMENIS ETAL S.A." w:date="2020-01-23T16:32:00Z">
      <w:r w:rsidDel="00757641">
        <w:rPr>
          <w:rFonts w:eastAsia="Arial"/>
        </w:rPr>
        <w:delText xml:space="preserve">                                                       </w:delText>
      </w:r>
    </w:del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compat/>
  <w:rsids>
    <w:rsidRoot w:val="00E32857"/>
    <w:rsid w:val="000847BB"/>
    <w:rsid w:val="00205928"/>
    <w:rsid w:val="00246E74"/>
    <w:rsid w:val="00570553"/>
    <w:rsid w:val="007B1820"/>
    <w:rsid w:val="007F770A"/>
    <w:rsid w:val="009A28F2"/>
    <w:rsid w:val="00BC7F3F"/>
    <w:rsid w:val="00E32857"/>
    <w:rsid w:val="00EB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60" w:after="6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57"/>
    <w:pPr>
      <w:suppressAutoHyphens/>
      <w:spacing w:before="0" w:after="0" w:line="240" w:lineRule="auto"/>
      <w:jc w:val="left"/>
    </w:pPr>
    <w:rPr>
      <w:rFonts w:ascii="Arial" w:eastAsia="Times New Roman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285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32857"/>
    <w:rPr>
      <w:rFonts w:ascii="Arial" w:eastAsia="Times New Roman" w:hAnsi="Arial" w:cs="Arial"/>
      <w:szCs w:val="24"/>
      <w:lang w:eastAsia="zh-CN"/>
    </w:rPr>
  </w:style>
  <w:style w:type="paragraph" w:styleId="a4">
    <w:name w:val="footer"/>
    <w:basedOn w:val="a"/>
    <w:link w:val="Char0"/>
    <w:rsid w:val="00E3285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32857"/>
    <w:rPr>
      <w:rFonts w:ascii="Arial" w:eastAsia="Times New Roman" w:hAnsi="Arial" w:cs="Arial"/>
      <w:szCs w:val="24"/>
      <w:lang w:eastAsia="zh-CN"/>
    </w:rPr>
  </w:style>
  <w:style w:type="paragraph" w:customStyle="1" w:styleId="31">
    <w:name w:val="Σώμα κείμενου 31"/>
    <w:basedOn w:val="a"/>
    <w:rsid w:val="00E32857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ANASTASIOS M. PERIMENIS ETAL S.A.</dc:creator>
  <cp:lastModifiedBy>ANASTASIOS M. PERIMENIS ETAL S.A.</cp:lastModifiedBy>
  <cp:revision>1</cp:revision>
  <dcterms:created xsi:type="dcterms:W3CDTF">2020-01-23T14:37:00Z</dcterms:created>
  <dcterms:modified xsi:type="dcterms:W3CDTF">2020-01-23T14:38:00Z</dcterms:modified>
</cp:coreProperties>
</file>